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B18" w:rsidRDefault="009F0AD5">
      <w:pPr>
        <w:tabs>
          <w:tab w:val="left" w:pos="2740"/>
        </w:tabs>
        <w:spacing w:before="78" w:after="0" w:line="240" w:lineRule="auto"/>
        <w:ind w:left="11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Dep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rt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t:</w:t>
      </w:r>
      <w:r>
        <w:rPr>
          <w:rFonts w:ascii="Arial" w:eastAsia="Arial" w:hAnsi="Arial" w:cs="Arial"/>
          <w:b/>
          <w:bCs/>
          <w:sz w:val="20"/>
          <w:szCs w:val="20"/>
        </w:rPr>
        <w:tab/>
        <w:t>UAMS Institutional Re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Board</w:t>
      </w:r>
    </w:p>
    <w:p w:rsidR="006C2B18" w:rsidRDefault="009F0AD5">
      <w:pPr>
        <w:tabs>
          <w:tab w:val="left" w:pos="2740"/>
        </w:tabs>
        <w:spacing w:after="0" w:line="240" w:lineRule="auto"/>
        <w:ind w:left="11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Poli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Number:</w:t>
      </w:r>
      <w:r>
        <w:rPr>
          <w:rFonts w:ascii="Arial" w:eastAsia="Arial" w:hAnsi="Arial" w:cs="Arial"/>
          <w:b/>
          <w:bCs/>
          <w:sz w:val="20"/>
          <w:szCs w:val="20"/>
        </w:rPr>
        <w:tab/>
        <w:t>3.3</w:t>
      </w:r>
    </w:p>
    <w:p w:rsidR="006C2B18" w:rsidRDefault="009F0AD5">
      <w:pPr>
        <w:tabs>
          <w:tab w:val="left" w:pos="2740"/>
        </w:tabs>
        <w:spacing w:after="0" w:line="229" w:lineRule="exact"/>
        <w:ind w:left="11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Sectio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  <w:r>
        <w:rPr>
          <w:rFonts w:ascii="Arial" w:eastAsia="Arial" w:hAnsi="Arial" w:cs="Arial"/>
          <w:b/>
          <w:bCs/>
          <w:sz w:val="20"/>
          <w:szCs w:val="20"/>
        </w:rPr>
        <w:tab/>
        <w:t>Committ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e Membership</w:t>
      </w:r>
    </w:p>
    <w:p w:rsidR="006C2B18" w:rsidRDefault="009F0AD5">
      <w:pPr>
        <w:tabs>
          <w:tab w:val="left" w:pos="2740"/>
        </w:tabs>
        <w:spacing w:after="0" w:line="240" w:lineRule="auto"/>
        <w:ind w:left="11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Effe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ti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e Date:</w:t>
      </w:r>
      <w:r>
        <w:rPr>
          <w:rFonts w:ascii="Arial" w:eastAsia="Arial" w:hAnsi="Arial" w:cs="Arial"/>
          <w:b/>
          <w:bCs/>
          <w:sz w:val="20"/>
          <w:szCs w:val="20"/>
        </w:rPr>
        <w:tab/>
        <w:t>July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31, 2002</w:t>
      </w:r>
    </w:p>
    <w:p w:rsidR="006C2B18" w:rsidRDefault="009F0AD5" w:rsidP="00CB744F">
      <w:pPr>
        <w:tabs>
          <w:tab w:val="left" w:pos="2740"/>
        </w:tabs>
        <w:spacing w:after="0" w:line="240" w:lineRule="auto"/>
        <w:ind w:left="2740" w:right="-20" w:hanging="262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Re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ision Da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e:</w:t>
      </w:r>
      <w:r>
        <w:rPr>
          <w:rFonts w:ascii="Arial" w:eastAsia="Arial" w:hAnsi="Arial" w:cs="Arial"/>
          <w:b/>
          <w:bCs/>
          <w:sz w:val="20"/>
          <w:szCs w:val="20"/>
        </w:rPr>
        <w:tab/>
        <w:t>March 5, 20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0</w:t>
      </w:r>
      <w:r>
        <w:rPr>
          <w:rFonts w:ascii="Arial" w:eastAsia="Arial" w:hAnsi="Arial" w:cs="Arial"/>
          <w:b/>
          <w:bCs/>
          <w:sz w:val="20"/>
          <w:szCs w:val="20"/>
        </w:rPr>
        <w:t>4; Ju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e 1, 2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0</w:t>
      </w:r>
      <w:r>
        <w:rPr>
          <w:rFonts w:ascii="Arial" w:eastAsia="Arial" w:hAnsi="Arial" w:cs="Arial"/>
          <w:b/>
          <w:bCs/>
          <w:sz w:val="20"/>
          <w:szCs w:val="20"/>
        </w:rPr>
        <w:t>05; J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nuary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24, 2011; August 27, 2015</w:t>
      </w:r>
      <w:r w:rsidR="001602A9">
        <w:rPr>
          <w:rFonts w:ascii="Arial" w:eastAsia="Arial" w:hAnsi="Arial" w:cs="Arial"/>
          <w:b/>
          <w:bCs/>
          <w:sz w:val="20"/>
          <w:szCs w:val="20"/>
        </w:rPr>
        <w:t>;</w:t>
      </w:r>
      <w:r w:rsidR="00CB744F">
        <w:rPr>
          <w:rFonts w:ascii="Arial" w:eastAsia="Arial" w:hAnsi="Arial" w:cs="Arial"/>
          <w:b/>
          <w:bCs/>
          <w:sz w:val="20"/>
          <w:szCs w:val="20"/>
        </w:rPr>
        <w:t xml:space="preserve"> February 15, 2016</w:t>
      </w:r>
    </w:p>
    <w:p w:rsidR="006C2B18" w:rsidRDefault="006C2B18">
      <w:pPr>
        <w:spacing w:before="18" w:after="0" w:line="260" w:lineRule="exact"/>
        <w:rPr>
          <w:sz w:val="26"/>
          <w:szCs w:val="26"/>
        </w:rPr>
      </w:pPr>
    </w:p>
    <w:p w:rsidR="006C2B18" w:rsidRDefault="009F0AD5">
      <w:pPr>
        <w:spacing w:after="0" w:line="240" w:lineRule="auto"/>
        <w:ind w:left="11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SUBJ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: </w:t>
      </w:r>
      <w:r>
        <w:rPr>
          <w:rFonts w:ascii="Arial" w:eastAsia="Arial" w:hAnsi="Arial" w:cs="Arial"/>
          <w:b/>
          <w:bCs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IRB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Re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5"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and Con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ultant Conflict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of Inte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est</w:t>
      </w:r>
    </w:p>
    <w:p w:rsidR="006C2B18" w:rsidRDefault="006C2B18">
      <w:pPr>
        <w:spacing w:after="0" w:line="130" w:lineRule="exact"/>
        <w:rPr>
          <w:sz w:val="13"/>
          <w:szCs w:val="13"/>
        </w:rPr>
      </w:pPr>
    </w:p>
    <w:p w:rsidR="006C2B18" w:rsidRDefault="006C2B18">
      <w:pPr>
        <w:spacing w:after="0" w:line="200" w:lineRule="exact"/>
        <w:rPr>
          <w:sz w:val="20"/>
          <w:szCs w:val="20"/>
        </w:rPr>
      </w:pPr>
    </w:p>
    <w:p w:rsidR="006C2B18" w:rsidRDefault="009F0AD5">
      <w:pPr>
        <w:spacing w:after="0" w:line="240" w:lineRule="auto"/>
        <w:ind w:left="11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I. Purpose</w:t>
      </w:r>
    </w:p>
    <w:p w:rsidR="006C2B18" w:rsidRDefault="006C2B18">
      <w:pPr>
        <w:spacing w:before="2" w:after="0" w:line="130" w:lineRule="exact"/>
        <w:rPr>
          <w:sz w:val="13"/>
          <w:szCs w:val="13"/>
        </w:rPr>
      </w:pPr>
    </w:p>
    <w:p w:rsidR="006C2B18" w:rsidRDefault="009F0AD5">
      <w:pPr>
        <w:spacing w:after="0"/>
        <w:ind w:left="112" w:right="53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To ensure the IRB obligat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 to prot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 the righ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s and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lfare of s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bjec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s is not compromised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by competi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 intere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:rsidR="006C2B18" w:rsidRDefault="006C2B18">
      <w:pPr>
        <w:spacing w:before="1" w:after="0" w:line="100" w:lineRule="exact"/>
        <w:rPr>
          <w:sz w:val="10"/>
          <w:szCs w:val="10"/>
        </w:rPr>
      </w:pPr>
    </w:p>
    <w:p w:rsidR="006C2B18" w:rsidRDefault="009F0AD5">
      <w:pPr>
        <w:spacing w:after="0" w:line="240" w:lineRule="auto"/>
        <w:ind w:left="11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II. Definitions</w:t>
      </w:r>
    </w:p>
    <w:p w:rsidR="006C2B18" w:rsidRDefault="006C2B18">
      <w:pPr>
        <w:spacing w:before="4" w:after="0" w:line="130" w:lineRule="exact"/>
        <w:rPr>
          <w:sz w:val="13"/>
          <w:szCs w:val="13"/>
        </w:rPr>
      </w:pPr>
    </w:p>
    <w:p w:rsidR="006C2B18" w:rsidRDefault="009F0AD5">
      <w:pPr>
        <w:spacing w:after="0"/>
        <w:ind w:left="832" w:right="13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A.</w:t>
      </w:r>
      <w:r>
        <w:rPr>
          <w:rFonts w:ascii="Arial" w:eastAsia="Arial" w:hAnsi="Arial" w:cs="Arial"/>
          <w:b/>
          <w:bCs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Conflict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Exists wh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 a Revi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wer,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 Immediate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Famil</w:t>
      </w:r>
      <w:r>
        <w:rPr>
          <w:rFonts w:ascii="Arial" w:eastAsia="Arial" w:hAnsi="Arial" w:cs="Arial"/>
          <w:spacing w:val="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, has 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Financ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al 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-Fi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 Interest in the rese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rch or entity spo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sor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 the research.</w:t>
      </w:r>
    </w:p>
    <w:p w:rsidR="006C2B18" w:rsidRDefault="009F0AD5">
      <w:pPr>
        <w:spacing w:before="99" w:after="0"/>
        <w:ind w:left="832" w:right="27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B.</w:t>
      </w:r>
      <w:r>
        <w:rPr>
          <w:rFonts w:ascii="Arial" w:eastAsia="Arial" w:hAnsi="Arial" w:cs="Arial"/>
          <w:b/>
          <w:bCs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Financial Intere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ts: 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ists w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en 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 Revi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wer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r Immediate </w:t>
      </w:r>
      <w:r>
        <w:rPr>
          <w:rFonts w:ascii="Arial" w:eastAsia="Arial" w:hAnsi="Arial" w:cs="Arial"/>
          <w:spacing w:val="-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amily has 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 of the following in the rese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rch stu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y or the entity spo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ring 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 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-1"/>
          <w:sz w:val="20"/>
          <w:szCs w:val="20"/>
        </w:rPr>
        <w:t>ar</w:t>
      </w:r>
      <w:r>
        <w:rPr>
          <w:rFonts w:ascii="Arial" w:eastAsia="Arial" w:hAnsi="Arial" w:cs="Arial"/>
          <w:sz w:val="20"/>
          <w:szCs w:val="20"/>
        </w:rPr>
        <w:t>ch.</w:t>
      </w:r>
    </w:p>
    <w:p w:rsidR="006C2B18" w:rsidRDefault="009F0AD5">
      <w:pPr>
        <w:spacing w:before="99" w:after="0" w:line="240" w:lineRule="auto"/>
        <w:ind w:left="1552" w:right="21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1. Own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rship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interest, st</w:t>
      </w:r>
      <w:r>
        <w:rPr>
          <w:rFonts w:ascii="Arial" w:eastAsia="Arial" w:hAnsi="Arial" w:cs="Arial"/>
          <w:spacing w:val="-1"/>
          <w:sz w:val="20"/>
          <w:szCs w:val="20"/>
        </w:rPr>
        <w:t>oc</w:t>
      </w:r>
      <w:r>
        <w:rPr>
          <w:rFonts w:ascii="Arial" w:eastAsia="Arial" w:hAnsi="Arial" w:cs="Arial"/>
          <w:sz w:val="20"/>
          <w:szCs w:val="20"/>
        </w:rPr>
        <w:t>k optio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 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other financi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 interest rela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ed to the 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arch unl</w:t>
      </w:r>
      <w:r>
        <w:rPr>
          <w:rFonts w:ascii="Arial" w:eastAsia="Arial" w:hAnsi="Arial" w:cs="Arial"/>
          <w:spacing w:val="-1"/>
          <w:sz w:val="20"/>
          <w:szCs w:val="20"/>
        </w:rPr>
        <w:t>es</w:t>
      </w:r>
      <w:r>
        <w:rPr>
          <w:rFonts w:ascii="Arial" w:eastAsia="Arial" w:hAnsi="Arial" w:cs="Arial"/>
          <w:sz w:val="20"/>
          <w:szCs w:val="20"/>
        </w:rPr>
        <w:t>s it meets t</w:t>
      </w:r>
      <w:r>
        <w:rPr>
          <w:rFonts w:ascii="Arial" w:eastAsia="Arial" w:hAnsi="Arial" w:cs="Arial"/>
          <w:spacing w:val="-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o tests:</w:t>
      </w:r>
    </w:p>
    <w:p w:rsidR="006C2B18" w:rsidRDefault="009F0AD5">
      <w:pPr>
        <w:spacing w:after="0" w:line="240" w:lineRule="auto"/>
        <w:ind w:left="227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a. The inter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st is publicly traded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 a st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ck e</w:t>
      </w:r>
      <w:r>
        <w:rPr>
          <w:rFonts w:ascii="Arial" w:eastAsia="Arial" w:hAnsi="Arial" w:cs="Arial"/>
          <w:spacing w:val="-2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ch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nge.</w:t>
      </w:r>
    </w:p>
    <w:p w:rsidR="006C2B18" w:rsidRDefault="009F0AD5">
      <w:pPr>
        <w:spacing w:before="3" w:after="0" w:line="230" w:lineRule="exact"/>
        <w:ind w:left="2272" w:right="35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b. No arra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ment has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 enter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 into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where the value of the ownership int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sts will be affected by the outcome of the research.</w:t>
      </w:r>
    </w:p>
    <w:p w:rsidR="006C2B18" w:rsidRDefault="009F0AD5">
      <w:pPr>
        <w:spacing w:after="0" w:line="230" w:lineRule="exact"/>
        <w:ind w:left="1552" w:right="23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2. Comp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ns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tion (r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ceiv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 antici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d) w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ere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value may be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affected by the outcome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 the study.</w:t>
      </w:r>
    </w:p>
    <w:p w:rsidR="006C2B18" w:rsidRDefault="009F0AD5">
      <w:pPr>
        <w:spacing w:after="0" w:line="230" w:lineRule="exact"/>
        <w:ind w:left="1552" w:right="24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3. Propriet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ry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interest rela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ed to the 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arch inc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udi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g, but not limited to, a patent, tradem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rk, copyr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ght or 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 agr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ement.</w:t>
      </w:r>
    </w:p>
    <w:p w:rsidR="006C2B18" w:rsidRDefault="009F0AD5">
      <w:pPr>
        <w:spacing w:after="0" w:line="226" w:lineRule="exact"/>
        <w:ind w:left="155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4. Board or </w:t>
      </w:r>
      <w:r>
        <w:rPr>
          <w:rFonts w:ascii="Arial" w:eastAsia="Arial" w:hAnsi="Arial" w:cs="Arial"/>
          <w:spacing w:val="-1"/>
          <w:sz w:val="20"/>
          <w:szCs w:val="20"/>
        </w:rPr>
        <w:t>ex</w:t>
      </w:r>
      <w:r>
        <w:rPr>
          <w:rFonts w:ascii="Arial" w:eastAsia="Arial" w:hAnsi="Arial" w:cs="Arial"/>
          <w:sz w:val="20"/>
          <w:szCs w:val="20"/>
        </w:rPr>
        <w:t>ecutive relat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onship re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 to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rese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rch, reg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rdl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ss of co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sation.</w:t>
      </w:r>
    </w:p>
    <w:p w:rsidR="006C2B18" w:rsidRDefault="006C2B18">
      <w:pPr>
        <w:spacing w:after="0" w:line="100" w:lineRule="exact"/>
        <w:rPr>
          <w:sz w:val="10"/>
          <w:szCs w:val="10"/>
        </w:rPr>
      </w:pPr>
    </w:p>
    <w:p w:rsidR="006C2B18" w:rsidRDefault="009F0AD5">
      <w:pPr>
        <w:spacing w:after="0"/>
        <w:ind w:left="832" w:right="82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C.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Immediate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Fami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Reviewer</w:t>
      </w:r>
      <w:r>
        <w:rPr>
          <w:rFonts w:ascii="Arial" w:eastAsia="Arial" w:hAnsi="Arial" w:cs="Arial"/>
          <w:spacing w:val="-1"/>
          <w:sz w:val="20"/>
          <w:szCs w:val="20"/>
        </w:rPr>
        <w:t>’</w:t>
      </w:r>
      <w:r>
        <w:rPr>
          <w:rFonts w:ascii="Arial" w:eastAsia="Arial" w:hAnsi="Arial" w:cs="Arial"/>
          <w:sz w:val="20"/>
          <w:szCs w:val="20"/>
        </w:rPr>
        <w:t>s spo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se, min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 chi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dren, 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 ot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er 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rso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 living in the s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me ho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old 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financ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ally depen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ent on 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 Revi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wer.</w:t>
      </w:r>
    </w:p>
    <w:p w:rsidR="006C2B18" w:rsidRDefault="009F0AD5">
      <w:pPr>
        <w:spacing w:before="99" w:after="0"/>
        <w:ind w:left="832" w:right="25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D. Re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5"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er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: </w:t>
      </w:r>
      <w:r>
        <w:rPr>
          <w:rFonts w:ascii="Arial" w:eastAsia="Arial" w:hAnsi="Arial" w:cs="Arial"/>
          <w:sz w:val="20"/>
          <w:szCs w:val="20"/>
        </w:rPr>
        <w:t>For p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 of this pol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cy includ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 a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pointed IRB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Revi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wers 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 Co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ult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nts asked to assist the IRB.</w:t>
      </w:r>
    </w:p>
    <w:p w:rsidR="006C2B18" w:rsidRDefault="009F0AD5">
      <w:pPr>
        <w:spacing w:before="99" w:after="0"/>
        <w:ind w:left="832" w:right="12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E. Non-Fin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ncial Intere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t:  </w:t>
      </w:r>
      <w:r>
        <w:rPr>
          <w:rFonts w:ascii="Arial" w:eastAsia="Arial" w:hAnsi="Arial" w:cs="Arial"/>
          <w:sz w:val="20"/>
          <w:szCs w:val="20"/>
        </w:rPr>
        <w:t>Exists wh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 a Revi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wer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is involved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des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gn, cond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ct and 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porting of the rese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rch study. This 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clu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 xml:space="preserve">es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ut is not limited to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rol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 s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 xml:space="preserve">ch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investigator,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rdi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ator,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 data mana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er. Also exists when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 Reviewer 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as (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 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d)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teracti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with the study team wh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 w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uld make it difficult to review 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s/her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study with a 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on-b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ased e</w:t>
      </w:r>
      <w:r>
        <w:rPr>
          <w:rFonts w:ascii="Arial" w:eastAsia="Arial" w:hAnsi="Arial" w:cs="Arial"/>
          <w:spacing w:val="-2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e.</w:t>
      </w:r>
    </w:p>
    <w:p w:rsidR="006C2B18" w:rsidRDefault="006C2B18">
      <w:pPr>
        <w:spacing w:before="1" w:after="0" w:line="100" w:lineRule="exact"/>
        <w:rPr>
          <w:sz w:val="10"/>
          <w:szCs w:val="10"/>
        </w:rPr>
      </w:pPr>
    </w:p>
    <w:p w:rsidR="006C2B18" w:rsidRDefault="009F0AD5">
      <w:pPr>
        <w:spacing w:after="0" w:line="240" w:lineRule="auto"/>
        <w:ind w:left="11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III. Poli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</w:p>
    <w:p w:rsidR="006C2B18" w:rsidRDefault="006C2B18">
      <w:pPr>
        <w:spacing w:before="4" w:after="0" w:line="130" w:lineRule="exact"/>
        <w:rPr>
          <w:sz w:val="13"/>
          <w:szCs w:val="13"/>
        </w:rPr>
      </w:pPr>
    </w:p>
    <w:p w:rsidR="006C2B18" w:rsidRDefault="009F0AD5">
      <w:pPr>
        <w:spacing w:after="0"/>
        <w:ind w:left="832" w:right="21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A.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No Reviewer 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ay part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cipate in the review of any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study in wh</w:t>
      </w:r>
      <w:r>
        <w:rPr>
          <w:rFonts w:ascii="Arial" w:eastAsia="Arial" w:hAnsi="Arial" w:cs="Arial"/>
          <w:spacing w:val="-1"/>
          <w:sz w:val="20"/>
          <w:szCs w:val="20"/>
        </w:rPr>
        <w:t>ic</w:t>
      </w:r>
      <w:r>
        <w:rPr>
          <w:rFonts w:ascii="Arial" w:eastAsia="Arial" w:hAnsi="Arial" w:cs="Arial"/>
          <w:sz w:val="20"/>
          <w:szCs w:val="20"/>
        </w:rPr>
        <w:t>h the Revi</w:t>
      </w:r>
      <w:r>
        <w:rPr>
          <w:rFonts w:ascii="Arial" w:eastAsia="Arial" w:hAnsi="Arial" w:cs="Arial"/>
          <w:spacing w:val="-1"/>
          <w:sz w:val="20"/>
          <w:szCs w:val="20"/>
        </w:rPr>
        <w:t>ew</w:t>
      </w:r>
      <w:r>
        <w:rPr>
          <w:rFonts w:ascii="Arial" w:eastAsia="Arial" w:hAnsi="Arial" w:cs="Arial"/>
          <w:sz w:val="20"/>
          <w:szCs w:val="20"/>
        </w:rPr>
        <w:t>er or Imm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ate Family has 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Confl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ct, except to provide infor</w:t>
      </w:r>
      <w:r>
        <w:rPr>
          <w:rFonts w:ascii="Arial" w:eastAsia="Arial" w:hAnsi="Arial" w:cs="Arial"/>
          <w:spacing w:val="-1"/>
          <w:sz w:val="20"/>
          <w:szCs w:val="20"/>
        </w:rPr>
        <w:t>ma</w:t>
      </w:r>
      <w:r>
        <w:rPr>
          <w:rFonts w:ascii="Arial" w:eastAsia="Arial" w:hAnsi="Arial" w:cs="Arial"/>
          <w:sz w:val="20"/>
          <w:szCs w:val="20"/>
        </w:rPr>
        <w:t>tion reg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study as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req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est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d. This a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pli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 to all IRB review fu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ns, inc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udi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 new, exp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dited, rev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ew of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unant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ipat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probl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ms </w:t>
      </w:r>
      <w:r>
        <w:rPr>
          <w:rFonts w:ascii="Arial" w:eastAsia="Arial" w:hAnsi="Arial" w:cs="Arial"/>
          <w:spacing w:val="-1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d no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compl</w:t>
      </w:r>
      <w:r>
        <w:rPr>
          <w:rFonts w:ascii="Arial" w:eastAsia="Arial" w:hAnsi="Arial" w:cs="Arial"/>
          <w:spacing w:val="-1"/>
          <w:sz w:val="20"/>
          <w:szCs w:val="20"/>
        </w:rPr>
        <w:t>ia</w:t>
      </w:r>
      <w:r>
        <w:rPr>
          <w:rFonts w:ascii="Arial" w:eastAsia="Arial" w:hAnsi="Arial" w:cs="Arial"/>
          <w:sz w:val="20"/>
          <w:szCs w:val="20"/>
        </w:rPr>
        <w:t>nce.</w:t>
      </w:r>
    </w:p>
    <w:p w:rsidR="00D54B4C" w:rsidRDefault="00D54B4C">
      <w:pPr>
        <w:spacing w:after="0"/>
        <w:ind w:left="832" w:right="218"/>
        <w:rPr>
          <w:rFonts w:ascii="Arial" w:eastAsia="Arial" w:hAnsi="Arial" w:cs="Arial"/>
          <w:sz w:val="20"/>
          <w:szCs w:val="20"/>
        </w:rPr>
      </w:pPr>
    </w:p>
    <w:p w:rsidR="00D54B4C" w:rsidRDefault="00D54B4C">
      <w:pPr>
        <w:spacing w:after="0"/>
        <w:ind w:left="832" w:right="21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B.  </w:t>
      </w:r>
      <w:r w:rsidRPr="00D54B4C">
        <w:rPr>
          <w:rFonts w:ascii="Arial" w:eastAsia="Arial" w:hAnsi="Arial" w:cs="Arial"/>
          <w:sz w:val="20"/>
          <w:szCs w:val="20"/>
        </w:rPr>
        <w:t xml:space="preserve">No individual may serve as a Reviewer </w:t>
      </w:r>
      <w:r>
        <w:rPr>
          <w:rFonts w:ascii="Arial" w:eastAsia="Arial" w:hAnsi="Arial" w:cs="Arial"/>
          <w:sz w:val="20"/>
          <w:szCs w:val="20"/>
        </w:rPr>
        <w:t xml:space="preserve">or participate in the day to day IRB operations </w:t>
      </w:r>
      <w:r w:rsidRPr="00D54B4C">
        <w:rPr>
          <w:rFonts w:ascii="Arial" w:eastAsia="Arial" w:hAnsi="Arial" w:cs="Arial"/>
          <w:sz w:val="20"/>
          <w:szCs w:val="20"/>
        </w:rPr>
        <w:t>if that person is employed to raise funds or</w:t>
      </w:r>
      <w:r>
        <w:rPr>
          <w:rFonts w:ascii="Arial" w:eastAsia="Arial" w:hAnsi="Arial" w:cs="Arial"/>
          <w:sz w:val="20"/>
          <w:szCs w:val="20"/>
        </w:rPr>
        <w:t xml:space="preserve"> solicit</w:t>
      </w:r>
      <w:r w:rsidRPr="00D54B4C">
        <w:rPr>
          <w:rFonts w:ascii="Arial" w:eastAsia="Arial" w:hAnsi="Arial" w:cs="Arial"/>
          <w:sz w:val="20"/>
          <w:szCs w:val="20"/>
        </w:rPr>
        <w:t xml:space="preserve"> grants for research at UAMS, ACH/ACHRI or other affiliated institutions.</w:t>
      </w:r>
    </w:p>
    <w:p w:rsidR="00D54B4C" w:rsidRDefault="00D54B4C">
      <w:pPr>
        <w:spacing w:after="0"/>
        <w:ind w:left="832" w:right="218"/>
        <w:rPr>
          <w:rFonts w:ascii="Arial" w:eastAsia="Arial" w:hAnsi="Arial" w:cs="Arial"/>
          <w:sz w:val="20"/>
          <w:szCs w:val="20"/>
        </w:rPr>
      </w:pPr>
    </w:p>
    <w:p w:rsidR="006C2B18" w:rsidRDefault="006C2B18">
      <w:pPr>
        <w:spacing w:before="1" w:after="0" w:line="100" w:lineRule="exact"/>
        <w:rPr>
          <w:sz w:val="10"/>
          <w:szCs w:val="10"/>
        </w:rPr>
      </w:pPr>
    </w:p>
    <w:p w:rsidR="006C2B18" w:rsidRDefault="006C2B18">
      <w:pPr>
        <w:spacing w:before="3" w:after="0" w:line="100" w:lineRule="exact"/>
        <w:rPr>
          <w:sz w:val="10"/>
          <w:szCs w:val="10"/>
        </w:rPr>
      </w:pPr>
    </w:p>
    <w:p w:rsidR="006C2B18" w:rsidRDefault="009F0AD5">
      <w:pPr>
        <w:spacing w:after="0" w:line="240" w:lineRule="auto"/>
        <w:ind w:left="11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IV. Procedure for IRB Revi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5"/>
          <w:sz w:val="20"/>
          <w:szCs w:val="20"/>
        </w:rPr>
        <w:t>w</w:t>
      </w:r>
      <w:r>
        <w:rPr>
          <w:rFonts w:ascii="Arial" w:eastAsia="Arial" w:hAnsi="Arial" w:cs="Arial"/>
          <w:b/>
          <w:bCs/>
          <w:sz w:val="20"/>
          <w:szCs w:val="20"/>
        </w:rPr>
        <w:t>ers</w:t>
      </w:r>
    </w:p>
    <w:p w:rsidR="006C2B18" w:rsidRDefault="006C2B18">
      <w:pPr>
        <w:spacing w:before="4" w:after="0" w:line="130" w:lineRule="exact"/>
        <w:rPr>
          <w:sz w:val="13"/>
          <w:szCs w:val="13"/>
        </w:rPr>
      </w:pPr>
    </w:p>
    <w:p w:rsidR="006C2B18" w:rsidRDefault="009F0AD5">
      <w:pPr>
        <w:spacing w:after="0" w:line="275" w:lineRule="auto"/>
        <w:ind w:left="832" w:right="84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A. Upon 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pt of agenda,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review </w:t>
      </w:r>
      <w:r>
        <w:rPr>
          <w:rFonts w:ascii="Arial" w:eastAsia="Arial" w:hAnsi="Arial" w:cs="Arial"/>
          <w:spacing w:val="-1"/>
          <w:sz w:val="20"/>
          <w:szCs w:val="20"/>
        </w:rPr>
        <w:t>as</w:t>
      </w:r>
      <w:r>
        <w:rPr>
          <w:rFonts w:ascii="Arial" w:eastAsia="Arial" w:hAnsi="Arial" w:cs="Arial"/>
          <w:sz w:val="20"/>
          <w:szCs w:val="20"/>
        </w:rPr>
        <w:t>sig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ed stud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es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well as the o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her st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di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 the age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da. Revi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wer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uld notify the IRB if there are any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stud</w:t>
      </w:r>
      <w:r>
        <w:rPr>
          <w:rFonts w:ascii="Arial" w:eastAsia="Arial" w:hAnsi="Arial" w:cs="Arial"/>
          <w:spacing w:val="-1"/>
          <w:sz w:val="20"/>
          <w:szCs w:val="20"/>
        </w:rPr>
        <w:t>ie</w:t>
      </w:r>
      <w:r>
        <w:rPr>
          <w:rFonts w:ascii="Arial" w:eastAsia="Arial" w:hAnsi="Arial" w:cs="Arial"/>
          <w:sz w:val="20"/>
          <w:szCs w:val="20"/>
        </w:rPr>
        <w:t>s in wh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 xml:space="preserve">h 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 or s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 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 a Confl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ct.</w:t>
      </w:r>
    </w:p>
    <w:p w:rsidR="006C2B18" w:rsidRDefault="006C2B18">
      <w:pPr>
        <w:spacing w:before="2" w:after="0" w:line="100" w:lineRule="exact"/>
        <w:rPr>
          <w:sz w:val="10"/>
          <w:szCs w:val="10"/>
        </w:rPr>
      </w:pPr>
    </w:p>
    <w:p w:rsidR="006C2B18" w:rsidRDefault="009F0AD5">
      <w:pPr>
        <w:spacing w:after="0" w:line="275" w:lineRule="auto"/>
        <w:ind w:left="832" w:right="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B.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If a Conflict is discov</w:t>
      </w:r>
      <w:r>
        <w:rPr>
          <w:rFonts w:ascii="Arial" w:eastAsia="Arial" w:hAnsi="Arial" w:cs="Arial"/>
          <w:spacing w:val="-1"/>
          <w:sz w:val="20"/>
          <w:szCs w:val="20"/>
        </w:rPr>
        <w:t>er</w:t>
      </w:r>
      <w:r>
        <w:rPr>
          <w:rFonts w:ascii="Arial" w:eastAsia="Arial" w:hAnsi="Arial" w:cs="Arial"/>
          <w:sz w:val="20"/>
          <w:szCs w:val="20"/>
        </w:rPr>
        <w:t>ed dur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 the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meeting, the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Revi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wer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ll inform the Cha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 of the Confl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ct. The </w:t>
      </w:r>
      <w:r>
        <w:rPr>
          <w:rFonts w:ascii="Arial" w:eastAsia="Arial" w:hAnsi="Arial" w:cs="Arial"/>
          <w:sz w:val="20"/>
          <w:szCs w:val="20"/>
        </w:rPr>
        <w:lastRenderedPageBreak/>
        <w:t>Reviewer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will be asked to leave the room during the discuss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 and vote during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study in which there is a Conflict.</w:t>
      </w:r>
    </w:p>
    <w:p w:rsidR="006C2B18" w:rsidDel="001602A9" w:rsidRDefault="006C2B18">
      <w:pPr>
        <w:spacing w:after="0"/>
        <w:jc w:val="both"/>
        <w:rPr>
          <w:del w:id="0" w:author="Henning, Kathryn" w:date="2016-03-21T15:42:00Z"/>
        </w:rPr>
        <w:sectPr w:rsidR="006C2B18" w:rsidDel="001602A9">
          <w:footerReference w:type="default" r:id="rId6"/>
          <w:type w:val="continuous"/>
          <w:pgSz w:w="12240" w:h="15840"/>
          <w:pgMar w:top="640" w:right="1060" w:bottom="1180" w:left="1040" w:header="720" w:footer="996" w:gutter="0"/>
          <w:pgNumType w:start="1"/>
          <w:cols w:space="720"/>
        </w:sectPr>
      </w:pPr>
    </w:p>
    <w:p w:rsidR="006C2B18" w:rsidRDefault="009F0AD5">
      <w:pPr>
        <w:spacing w:before="83" w:after="0" w:line="240" w:lineRule="auto"/>
        <w:ind w:left="112" w:right="-20"/>
        <w:rPr>
          <w:rFonts w:ascii="Arial" w:eastAsia="Arial" w:hAnsi="Arial" w:cs="Arial"/>
          <w:sz w:val="20"/>
          <w:szCs w:val="20"/>
        </w:rPr>
      </w:pPr>
      <w:bookmarkStart w:id="1" w:name="_GoBack"/>
      <w:bookmarkEnd w:id="1"/>
      <w:r>
        <w:rPr>
          <w:rFonts w:ascii="Arial" w:eastAsia="Arial" w:hAnsi="Arial" w:cs="Arial"/>
          <w:b/>
          <w:bCs/>
          <w:sz w:val="20"/>
          <w:szCs w:val="20"/>
        </w:rPr>
        <w:t>V.</w:t>
      </w:r>
      <w:r>
        <w:rPr>
          <w:rFonts w:ascii="Arial" w:eastAsia="Arial" w:hAnsi="Arial" w:cs="Arial"/>
          <w:b/>
          <w:bCs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Procedure for IRB</w:t>
      </w:r>
    </w:p>
    <w:p w:rsidR="006C2B18" w:rsidRDefault="006C2B18">
      <w:pPr>
        <w:spacing w:before="2" w:after="0" w:line="130" w:lineRule="exact"/>
        <w:rPr>
          <w:sz w:val="13"/>
          <w:szCs w:val="13"/>
        </w:rPr>
      </w:pPr>
    </w:p>
    <w:p w:rsidR="006C2B18" w:rsidRDefault="009F0AD5">
      <w:pPr>
        <w:spacing w:after="0"/>
        <w:ind w:left="882" w:right="19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A.</w:t>
      </w:r>
      <w:r>
        <w:rPr>
          <w:rFonts w:ascii="Arial" w:eastAsia="Arial" w:hAnsi="Arial" w:cs="Arial"/>
          <w:b/>
          <w:bCs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Continu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ng Co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flicts.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IRB Ch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ir and IRB Staff shall determine wh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 xml:space="preserve">h </w:t>
      </w:r>
      <w:r>
        <w:rPr>
          <w:rFonts w:ascii="Arial" w:eastAsia="Arial" w:hAnsi="Arial" w:cs="Arial"/>
          <w:spacing w:val="-1"/>
          <w:sz w:val="20"/>
          <w:szCs w:val="20"/>
        </w:rPr>
        <w:t>is</w:t>
      </w:r>
      <w:r>
        <w:rPr>
          <w:rFonts w:ascii="Arial" w:eastAsia="Arial" w:hAnsi="Arial" w:cs="Arial"/>
          <w:sz w:val="20"/>
          <w:szCs w:val="20"/>
        </w:rPr>
        <w:t>su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 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 sit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ations co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titute a continui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 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nflict for any particul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 Reviewer. Th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nformati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 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ll be taken in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 acco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nt when assigning reviewers;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however, it is still the 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viewer’s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responsibility to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disclose all Con</w:t>
      </w:r>
      <w:r>
        <w:rPr>
          <w:rFonts w:ascii="Arial" w:eastAsia="Arial" w:hAnsi="Arial" w:cs="Arial"/>
          <w:spacing w:val="-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licts.</w:t>
      </w:r>
    </w:p>
    <w:p w:rsidR="006C2B18" w:rsidRDefault="006C2B18">
      <w:pPr>
        <w:spacing w:before="2" w:after="0" w:line="100" w:lineRule="exact"/>
        <w:rPr>
          <w:sz w:val="10"/>
          <w:szCs w:val="10"/>
        </w:rPr>
      </w:pPr>
    </w:p>
    <w:p w:rsidR="006C2B18" w:rsidRDefault="009F0AD5">
      <w:pPr>
        <w:spacing w:after="0" w:line="240" w:lineRule="auto"/>
        <w:ind w:left="83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B.</w:t>
      </w:r>
      <w:r>
        <w:rPr>
          <w:rFonts w:ascii="Arial" w:eastAsia="Arial" w:hAnsi="Arial" w:cs="Arial"/>
          <w:b/>
          <w:bCs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Indi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idu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l Stu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Conflicts</w:t>
      </w:r>
    </w:p>
    <w:p w:rsidR="006C2B18" w:rsidRDefault="006C2B18">
      <w:pPr>
        <w:spacing w:before="4" w:after="0" w:line="130" w:lineRule="exact"/>
        <w:rPr>
          <w:sz w:val="13"/>
          <w:szCs w:val="13"/>
        </w:rPr>
      </w:pPr>
    </w:p>
    <w:p w:rsidR="006C2B18" w:rsidRDefault="009F0AD5">
      <w:pPr>
        <w:spacing w:after="0" w:line="275" w:lineRule="auto"/>
        <w:ind w:left="1552" w:right="63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1. For any study in which the originally assigned reviewer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cates a conflict, the IRB will re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gn the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study revi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w to a different review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r.</w:t>
      </w:r>
    </w:p>
    <w:p w:rsidR="006C2B18" w:rsidRDefault="006C2B18">
      <w:pPr>
        <w:spacing w:before="2" w:after="0" w:line="100" w:lineRule="exact"/>
        <w:rPr>
          <w:sz w:val="10"/>
          <w:szCs w:val="10"/>
        </w:rPr>
      </w:pPr>
    </w:p>
    <w:p w:rsidR="006C2B18" w:rsidRDefault="009F0AD5">
      <w:pPr>
        <w:spacing w:after="0"/>
        <w:ind w:left="1552" w:right="5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2. IRB Chair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 Staff will ask the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Reviewer to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leave 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 room dur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 the discussion and vote on the study in which th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re is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 Confl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ct. U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 xml:space="preserve">on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 re</w:t>
      </w:r>
      <w:r>
        <w:rPr>
          <w:rFonts w:ascii="Arial" w:eastAsia="Arial" w:hAnsi="Arial" w:cs="Arial"/>
          <w:spacing w:val="-1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es</w:t>
      </w:r>
      <w:r>
        <w:rPr>
          <w:rFonts w:ascii="Arial" w:eastAsia="Arial" w:hAnsi="Arial" w:cs="Arial"/>
          <w:sz w:val="20"/>
          <w:szCs w:val="20"/>
        </w:rPr>
        <w:t>t of the Committee, the Review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 may be asked to provide additio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information relating to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study. Revi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wers who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out of the room due to a 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nflict will not 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unt towards </w:t>
      </w:r>
      <w:r>
        <w:rPr>
          <w:rFonts w:ascii="Arial" w:eastAsia="Arial" w:hAnsi="Arial" w:cs="Arial"/>
          <w:spacing w:val="-1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>uor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m.</w:t>
      </w:r>
    </w:p>
    <w:p w:rsidR="006C2B18" w:rsidRDefault="006C2B18">
      <w:pPr>
        <w:spacing w:before="1" w:after="0" w:line="100" w:lineRule="exact"/>
        <w:rPr>
          <w:sz w:val="10"/>
          <w:szCs w:val="10"/>
        </w:rPr>
      </w:pPr>
    </w:p>
    <w:p w:rsidR="006C2B18" w:rsidRDefault="009F0AD5">
      <w:pPr>
        <w:spacing w:after="0" w:line="275" w:lineRule="auto"/>
        <w:ind w:left="1552" w:right="15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3.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minutes will note that the Reviewer was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out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room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due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 conflict in accordance with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IRB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Poli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6.3.</w:t>
      </w:r>
    </w:p>
    <w:sectPr w:rsidR="006C2B18">
      <w:pgSz w:w="12240" w:h="15840"/>
      <w:pgMar w:top="1000" w:right="1100" w:bottom="1180" w:left="1040" w:header="0" w:footer="99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02F2" w:rsidRDefault="003602F2">
      <w:pPr>
        <w:spacing w:after="0" w:line="240" w:lineRule="auto"/>
      </w:pPr>
      <w:r>
        <w:separator/>
      </w:r>
    </w:p>
  </w:endnote>
  <w:endnote w:type="continuationSeparator" w:id="0">
    <w:p w:rsidR="003602F2" w:rsidRDefault="00360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B18" w:rsidRDefault="00894981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2405380</wp:posOffset>
              </wp:positionH>
              <wp:positionV relativeFrom="page">
                <wp:posOffset>9286240</wp:posOffset>
              </wp:positionV>
              <wp:extent cx="2962275" cy="323850"/>
              <wp:effectExtent l="0" t="0" r="4445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62275" cy="323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C2B18" w:rsidRPr="000D02CB" w:rsidRDefault="009F0AD5">
                          <w:pPr>
                            <w:spacing w:after="0" w:line="225" w:lineRule="exact"/>
                            <w:ind w:left="-15" w:right="-35"/>
                            <w:jc w:val="center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 w:rsidRPr="000D02CB"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3.3 IRB Review</w:t>
                          </w:r>
                          <w:r w:rsidRPr="000D02CB"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e</w:t>
                          </w:r>
                          <w:r w:rsidRPr="000D02CB"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r and</w:t>
                          </w:r>
                          <w:r w:rsidRPr="000D02CB">
                            <w:rPr>
                              <w:rFonts w:ascii="Arial" w:eastAsia="Arial" w:hAnsi="Arial" w:cs="Arial"/>
                              <w:spacing w:val="-2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0D02CB"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C</w:t>
                          </w:r>
                          <w:r w:rsidRPr="000D02CB"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o</w:t>
                          </w:r>
                          <w:r w:rsidRPr="000D02CB"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nsult</w:t>
                          </w:r>
                          <w:r w:rsidRPr="000D02CB"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a</w:t>
                          </w:r>
                          <w:r w:rsidRPr="000D02CB"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nt Conf</w:t>
                          </w:r>
                          <w:r w:rsidRPr="000D02CB"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l</w:t>
                          </w:r>
                          <w:r w:rsidRPr="000D02CB"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ict of Interest</w:t>
                          </w:r>
                        </w:p>
                        <w:p w:rsidR="006C2B18" w:rsidRPr="00894981" w:rsidRDefault="009F0AD5">
                          <w:pPr>
                            <w:spacing w:before="1" w:after="0" w:line="240" w:lineRule="auto"/>
                            <w:ind w:left="1802" w:right="1784"/>
                            <w:jc w:val="center"/>
                            <w:rPr>
                              <w:rFonts w:ascii="Arial" w:eastAsia="Calibri" w:hAnsi="Arial" w:cs="Calibri"/>
                              <w:sz w:val="20"/>
                            </w:rPr>
                          </w:pPr>
                          <w:r w:rsidRPr="00894981">
                            <w:rPr>
                              <w:rFonts w:ascii="Arial" w:eastAsia="Calibri" w:hAnsi="Arial" w:cs="Calibri"/>
                              <w:sz w:val="20"/>
                            </w:rPr>
                            <w:t>Page</w:t>
                          </w:r>
                          <w:r w:rsidRPr="00894981">
                            <w:rPr>
                              <w:rFonts w:ascii="Arial" w:eastAsia="Calibri" w:hAnsi="Arial" w:cs="Calibri"/>
                              <w:spacing w:val="-4"/>
                              <w:sz w:val="20"/>
                            </w:rPr>
                            <w:t xml:space="preserve"> </w:t>
                          </w:r>
                          <w:r w:rsidRPr="00894981">
                            <w:rPr>
                              <w:rFonts w:ascii="Arial" w:hAnsi="Arial"/>
                              <w:sz w:val="20"/>
                            </w:rPr>
                            <w:fldChar w:fldCharType="begin"/>
                          </w:r>
                          <w:r w:rsidRPr="00894981">
                            <w:rPr>
                              <w:rFonts w:ascii="Arial" w:eastAsia="Calibri" w:hAnsi="Arial" w:cs="Calibri"/>
                              <w:b/>
                              <w:bCs/>
                              <w:sz w:val="20"/>
                            </w:rPr>
                            <w:instrText xml:space="preserve"> PAGE </w:instrText>
                          </w:r>
                          <w:r w:rsidRPr="00894981">
                            <w:rPr>
                              <w:rFonts w:ascii="Arial" w:hAnsi="Arial"/>
                              <w:sz w:val="20"/>
                            </w:rPr>
                            <w:fldChar w:fldCharType="separate"/>
                          </w:r>
                          <w:r w:rsidR="001602A9">
                            <w:rPr>
                              <w:rFonts w:ascii="Arial" w:eastAsia="Calibri" w:hAnsi="Arial" w:cs="Calibri"/>
                              <w:b/>
                              <w:bCs/>
                              <w:noProof/>
                              <w:sz w:val="20"/>
                            </w:rPr>
                            <w:t>2</w:t>
                          </w:r>
                          <w:r w:rsidRPr="00894981">
                            <w:rPr>
                              <w:rFonts w:ascii="Arial" w:hAnsi="Arial"/>
                              <w:sz w:val="20"/>
                            </w:rPr>
                            <w:fldChar w:fldCharType="end"/>
                          </w:r>
                          <w:r w:rsidRPr="00894981">
                            <w:rPr>
                              <w:rFonts w:ascii="Arial" w:eastAsia="Calibri" w:hAnsi="Arial" w:cs="Calibri"/>
                              <w:b/>
                              <w:bCs/>
                              <w:spacing w:val="-1"/>
                              <w:sz w:val="20"/>
                            </w:rPr>
                            <w:t xml:space="preserve"> </w:t>
                          </w:r>
                          <w:r w:rsidRPr="00894981">
                            <w:rPr>
                              <w:rFonts w:ascii="Arial" w:eastAsia="Calibri" w:hAnsi="Arial" w:cs="Calibri"/>
                              <w:spacing w:val="1"/>
                              <w:sz w:val="20"/>
                            </w:rPr>
                            <w:t>o</w:t>
                          </w:r>
                          <w:r w:rsidRPr="00894981">
                            <w:rPr>
                              <w:rFonts w:ascii="Arial" w:eastAsia="Calibri" w:hAnsi="Arial" w:cs="Calibri"/>
                              <w:sz w:val="20"/>
                            </w:rPr>
                            <w:t>f</w:t>
                          </w:r>
                          <w:r w:rsidRPr="00894981">
                            <w:rPr>
                              <w:rFonts w:ascii="Arial" w:eastAsia="Calibri" w:hAnsi="Arial" w:cs="Calibri"/>
                              <w:spacing w:val="-2"/>
                              <w:sz w:val="20"/>
                            </w:rPr>
                            <w:t xml:space="preserve"> </w:t>
                          </w:r>
                          <w:r w:rsidRPr="00894981">
                            <w:rPr>
                              <w:rFonts w:ascii="Arial" w:eastAsia="Calibri" w:hAnsi="Arial" w:cs="Calibri"/>
                              <w:b/>
                              <w:bCs/>
                              <w:w w:val="99"/>
                              <w:sz w:val="20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89.4pt;margin-top:731.2pt;width:233.25pt;height:25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" filled="f" stroked="f">
              <v:textbox inset="0,0,0,0">
                <w:txbxContent>
                  <w:p w:rsidR="006C2B18" w:rsidRPr="000D02CB" w:rsidRDefault="009F0AD5">
                    <w:pPr>
                      <w:spacing w:after="0" w:line="225" w:lineRule="exact"/>
                      <w:ind w:left="-15" w:right="-35"/>
                      <w:jc w:val="center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 w:rsidRPr="000D02CB">
                      <w:rPr>
                        <w:rFonts w:ascii="Arial" w:eastAsia="Arial" w:hAnsi="Arial" w:cs="Arial"/>
                        <w:sz w:val="20"/>
                        <w:szCs w:val="20"/>
                      </w:rPr>
                      <w:t>3.3 IRB Review</w:t>
                    </w:r>
                    <w:r w:rsidRPr="000D02CB"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e</w:t>
                    </w:r>
                    <w:r w:rsidRPr="000D02CB">
                      <w:rPr>
                        <w:rFonts w:ascii="Arial" w:eastAsia="Arial" w:hAnsi="Arial" w:cs="Arial"/>
                        <w:sz w:val="20"/>
                        <w:szCs w:val="20"/>
                      </w:rPr>
                      <w:t>r and</w:t>
                    </w:r>
                    <w:r w:rsidRPr="000D02CB">
                      <w:rPr>
                        <w:rFonts w:ascii="Arial" w:eastAsia="Arial" w:hAnsi="Arial" w:cs="Arial"/>
                        <w:spacing w:val="-2"/>
                        <w:sz w:val="20"/>
                        <w:szCs w:val="20"/>
                      </w:rPr>
                      <w:t xml:space="preserve"> </w:t>
                    </w:r>
                    <w:r w:rsidRPr="000D02CB">
                      <w:rPr>
                        <w:rFonts w:ascii="Arial" w:eastAsia="Arial" w:hAnsi="Arial" w:cs="Arial"/>
                        <w:sz w:val="20"/>
                        <w:szCs w:val="20"/>
                      </w:rPr>
                      <w:t>C</w:t>
                    </w:r>
                    <w:r w:rsidRPr="000D02CB"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o</w:t>
                    </w:r>
                    <w:r w:rsidRPr="000D02CB">
                      <w:rPr>
                        <w:rFonts w:ascii="Arial" w:eastAsia="Arial" w:hAnsi="Arial" w:cs="Arial"/>
                        <w:sz w:val="20"/>
                        <w:szCs w:val="20"/>
                      </w:rPr>
                      <w:t>nsult</w:t>
                    </w:r>
                    <w:r w:rsidRPr="000D02CB"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a</w:t>
                    </w:r>
                    <w:r w:rsidRPr="000D02CB">
                      <w:rPr>
                        <w:rFonts w:ascii="Arial" w:eastAsia="Arial" w:hAnsi="Arial" w:cs="Arial"/>
                        <w:sz w:val="20"/>
                        <w:szCs w:val="20"/>
                      </w:rPr>
                      <w:t>nt Conf</w:t>
                    </w:r>
                    <w:r w:rsidRPr="000D02CB"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l</w:t>
                    </w:r>
                    <w:r w:rsidRPr="000D02CB">
                      <w:rPr>
                        <w:rFonts w:ascii="Arial" w:eastAsia="Arial" w:hAnsi="Arial" w:cs="Arial"/>
                        <w:sz w:val="20"/>
                        <w:szCs w:val="20"/>
                      </w:rPr>
                      <w:t>ict of Interest</w:t>
                    </w:r>
                  </w:p>
                  <w:p w:rsidR="006C2B18" w:rsidRPr="00894981" w:rsidRDefault="009F0AD5">
                    <w:pPr>
                      <w:spacing w:before="1" w:after="0" w:line="240" w:lineRule="auto"/>
                      <w:ind w:left="1802" w:right="1784"/>
                      <w:jc w:val="center"/>
                      <w:rPr>
                        <w:rFonts w:ascii="Arial" w:eastAsia="Calibri" w:hAnsi="Arial" w:cs="Calibri"/>
                        <w:sz w:val="20"/>
                      </w:rPr>
                    </w:pPr>
                    <w:r w:rsidRPr="00894981">
                      <w:rPr>
                        <w:rFonts w:ascii="Arial" w:eastAsia="Calibri" w:hAnsi="Arial" w:cs="Calibri"/>
                        <w:sz w:val="20"/>
                      </w:rPr>
                      <w:t>Page</w:t>
                    </w:r>
                    <w:r w:rsidRPr="00894981">
                      <w:rPr>
                        <w:rFonts w:ascii="Arial" w:eastAsia="Calibri" w:hAnsi="Arial" w:cs="Calibri"/>
                        <w:spacing w:val="-4"/>
                        <w:sz w:val="20"/>
                      </w:rPr>
                      <w:t xml:space="preserve"> </w:t>
                    </w:r>
                    <w:r w:rsidRPr="00894981">
                      <w:rPr>
                        <w:rFonts w:ascii="Arial" w:hAnsi="Arial"/>
                        <w:sz w:val="20"/>
                      </w:rPr>
                      <w:fldChar w:fldCharType="begin"/>
                    </w:r>
                    <w:r w:rsidRPr="00894981">
                      <w:rPr>
                        <w:rFonts w:ascii="Arial" w:eastAsia="Calibri" w:hAnsi="Arial" w:cs="Calibri"/>
                        <w:b/>
                        <w:bCs/>
                        <w:sz w:val="20"/>
                      </w:rPr>
                      <w:instrText xml:space="preserve"> PAGE </w:instrText>
                    </w:r>
                    <w:r w:rsidRPr="00894981">
                      <w:rPr>
                        <w:rFonts w:ascii="Arial" w:hAnsi="Arial"/>
                        <w:sz w:val="20"/>
                      </w:rPr>
                      <w:fldChar w:fldCharType="separate"/>
                    </w:r>
                    <w:r w:rsidR="001602A9">
                      <w:rPr>
                        <w:rFonts w:ascii="Arial" w:eastAsia="Calibri" w:hAnsi="Arial" w:cs="Calibri"/>
                        <w:b/>
                        <w:bCs/>
                        <w:noProof/>
                        <w:sz w:val="20"/>
                      </w:rPr>
                      <w:t>2</w:t>
                    </w:r>
                    <w:r w:rsidRPr="00894981">
                      <w:rPr>
                        <w:rFonts w:ascii="Arial" w:hAnsi="Arial"/>
                        <w:sz w:val="20"/>
                      </w:rPr>
                      <w:fldChar w:fldCharType="end"/>
                    </w:r>
                    <w:r w:rsidRPr="00894981">
                      <w:rPr>
                        <w:rFonts w:ascii="Arial" w:eastAsia="Calibri" w:hAnsi="Arial" w:cs="Calibri"/>
                        <w:b/>
                        <w:bCs/>
                        <w:spacing w:val="-1"/>
                        <w:sz w:val="20"/>
                      </w:rPr>
                      <w:t xml:space="preserve"> </w:t>
                    </w:r>
                    <w:r w:rsidRPr="00894981">
                      <w:rPr>
                        <w:rFonts w:ascii="Arial" w:eastAsia="Calibri" w:hAnsi="Arial" w:cs="Calibri"/>
                        <w:spacing w:val="1"/>
                        <w:sz w:val="20"/>
                      </w:rPr>
                      <w:t>o</w:t>
                    </w:r>
                    <w:r w:rsidRPr="00894981">
                      <w:rPr>
                        <w:rFonts w:ascii="Arial" w:eastAsia="Calibri" w:hAnsi="Arial" w:cs="Calibri"/>
                        <w:sz w:val="20"/>
                      </w:rPr>
                      <w:t>f</w:t>
                    </w:r>
                    <w:r w:rsidRPr="00894981">
                      <w:rPr>
                        <w:rFonts w:ascii="Arial" w:eastAsia="Calibri" w:hAnsi="Arial" w:cs="Calibri"/>
                        <w:spacing w:val="-2"/>
                        <w:sz w:val="20"/>
                      </w:rPr>
                      <w:t xml:space="preserve"> </w:t>
                    </w:r>
                    <w:r w:rsidRPr="00894981">
                      <w:rPr>
                        <w:rFonts w:ascii="Arial" w:eastAsia="Calibri" w:hAnsi="Arial" w:cs="Calibri"/>
                        <w:b/>
                        <w:bCs/>
                        <w:w w:val="99"/>
                        <w:sz w:val="20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02F2" w:rsidRDefault="003602F2">
      <w:pPr>
        <w:spacing w:after="0" w:line="240" w:lineRule="auto"/>
      </w:pPr>
      <w:r>
        <w:separator/>
      </w:r>
    </w:p>
  </w:footnote>
  <w:footnote w:type="continuationSeparator" w:id="0">
    <w:p w:rsidR="003602F2" w:rsidRDefault="003602F2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enning, Kathryn">
    <w15:presenceInfo w15:providerId="AD" w15:userId="S-1-5-21-45967694-370826977-176895030-10915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B18"/>
    <w:rsid w:val="000D02CB"/>
    <w:rsid w:val="001602A9"/>
    <w:rsid w:val="001716DC"/>
    <w:rsid w:val="003602F2"/>
    <w:rsid w:val="003E080A"/>
    <w:rsid w:val="006C2B18"/>
    <w:rsid w:val="00772530"/>
    <w:rsid w:val="00894981"/>
    <w:rsid w:val="009F0AD5"/>
    <w:rsid w:val="00A24D32"/>
    <w:rsid w:val="00CB744F"/>
    <w:rsid w:val="00D54B4C"/>
    <w:rsid w:val="00E22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43871C7-FF9F-4059-BC68-8AD8C4C1C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02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02CB"/>
  </w:style>
  <w:style w:type="paragraph" w:styleId="Footer">
    <w:name w:val="footer"/>
    <w:basedOn w:val="Normal"/>
    <w:link w:val="FooterChar"/>
    <w:uiPriority w:val="99"/>
    <w:unhideWhenUsed/>
    <w:rsid w:val="000D02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02CB"/>
  </w:style>
  <w:style w:type="paragraph" w:styleId="BalloonText">
    <w:name w:val="Balloon Text"/>
    <w:basedOn w:val="Normal"/>
    <w:link w:val="BalloonTextChar"/>
    <w:uiPriority w:val="99"/>
    <w:semiHidden/>
    <w:unhideWhenUsed/>
    <w:rsid w:val="000D0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2C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4B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- 3.3 Clean</vt:lpstr>
    </vt:vector>
  </TitlesOfParts>
  <Company/>
  <LinksUpToDate>false</LinksUpToDate>
  <CharactersWithSpaces>3931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- 3.3 Clean</dc:title>
  <dc:creator>SharpJenniferR</dc:creator>
  <cp:lastModifiedBy>Henning, Kathryn</cp:lastModifiedBy>
  <cp:revision>4</cp:revision>
  <dcterms:created xsi:type="dcterms:W3CDTF">2016-02-19T20:32:00Z</dcterms:created>
  <dcterms:modified xsi:type="dcterms:W3CDTF">2016-03-21T20:42:00Z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2011-01-27T00:00:00Z</vt:filetime>
  </property>
  <property fmtid="{D5CDD505-2E9C-101B-9397-08002B2CF9AE}" pid="3" name="LastSaved">
    <vt:filetime>2015-04-06T00:00:00Z</vt:filetime>
  </property>
</Properties>
</file>